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08ED0" w14:textId="77777777" w:rsidR="00EA5D49" w:rsidRPr="001B384F" w:rsidRDefault="00EA5D49" w:rsidP="00EA5D4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3A08ED1" w14:textId="77777777" w:rsidR="00EA5D49" w:rsidRPr="00886F8C" w:rsidRDefault="00EA5D49" w:rsidP="00EA5D4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Caritas Australia and the </w:t>
      </w:r>
      <w:r>
        <w:rPr>
          <w:rFonts w:ascii="Arial Black" w:hAnsi="Arial Black"/>
          <w:sz w:val="48"/>
          <w:szCs w:val="48"/>
        </w:rPr>
        <w:br/>
        <w:t>‘preferential option for the poor’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629"/>
      </w:tblGrid>
      <w:tr w:rsidR="00EA5D49" w14:paraId="63A08ED4" w14:textId="77777777" w:rsidTr="00EA5D49">
        <w:trPr>
          <w:trHeight w:val="180"/>
          <w:jc w:val="center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8ED2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8ED3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Project 1: Maristely/MDF, São Paulo, Brazil </w:t>
            </w:r>
          </w:p>
        </w:tc>
      </w:tr>
      <w:tr w:rsidR="00EA5D49" w14:paraId="63A08EDC" w14:textId="77777777" w:rsidTr="00EA5D49">
        <w:trPr>
          <w:trHeight w:val="345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D5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D6" w14:textId="77777777" w:rsidR="00EA5D49" w:rsidRDefault="00EA5D49" w:rsidP="00606255">
            <w:pPr>
              <w:rPr>
                <w:b/>
                <w:bCs/>
              </w:rPr>
            </w:pPr>
            <w:r>
              <w:rPr>
                <w:b/>
                <w:bCs/>
              </w:rPr>
              <w:t>Describe the project.</w:t>
            </w:r>
          </w:p>
          <w:p w14:paraId="63A08ED7" w14:textId="77777777" w:rsidR="00EA5D49" w:rsidRPr="00455B1A" w:rsidRDefault="00EA5D49" w:rsidP="0060625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What is it called? </w:t>
            </w:r>
            <w:r>
              <w:rPr>
                <w:b/>
                <w:bCs/>
              </w:rPr>
              <w:br/>
              <w:t>Where is it located?</w:t>
            </w:r>
            <w:r>
              <w:rPr>
                <w:b/>
                <w:bCs/>
              </w:rPr>
              <w:br/>
              <w:t>How many people are involved?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D8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D9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DA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DB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A5D49" w14:paraId="63A08EE3" w14:textId="77777777" w:rsidTr="00EA5D49">
        <w:trPr>
          <w:trHeight w:val="259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DD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DE" w14:textId="77777777" w:rsidR="00EA5D49" w:rsidRPr="00455B1A" w:rsidRDefault="00EA5D49" w:rsidP="0060625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What is the project focused on? For example, clean water, gro</w:t>
            </w:r>
            <w:r w:rsidR="008550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wing food, education…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DF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E0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E1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E2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A5D49" w14:paraId="63A08EE7" w14:textId="77777777" w:rsidTr="00EA5D49">
        <w:trPr>
          <w:trHeight w:val="290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E4" w14:textId="77777777" w:rsidR="00EA5D49" w:rsidRDefault="00EA5D49" w:rsidP="00606255">
            <w:pPr>
              <w:rPr>
                <w:b/>
                <w:bCs/>
              </w:rPr>
            </w:pPr>
          </w:p>
          <w:p w14:paraId="63A08EE5" w14:textId="77777777" w:rsidR="00EA5D49" w:rsidRDefault="00EA5D49" w:rsidP="00EA5D4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</w:rPr>
              <w:t>What is the project doing to help the community?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E6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A5D49" w14:paraId="63A08EEF" w14:textId="77777777" w:rsidTr="00EA5D49">
        <w:trPr>
          <w:trHeight w:val="466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E8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E9" w14:textId="77777777" w:rsidR="00EA5D49" w:rsidRDefault="00EA5D49" w:rsidP="00606255">
            <w:pPr>
              <w:rPr>
                <w:b/>
                <w:bCs/>
              </w:rPr>
            </w:pPr>
            <w:r>
              <w:rPr>
                <w:b/>
                <w:bCs/>
              </w:rPr>
              <w:t>Who is the program for (who are the most vulnerable and marginalised?(</w:t>
            </w:r>
          </w:p>
          <w:p w14:paraId="63A08EEA" w14:textId="77777777" w:rsidR="00EA5D49" w:rsidRPr="00886F8C" w:rsidRDefault="00EA5D49" w:rsidP="0060625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EB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EC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ED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EE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EA5D49" w14:paraId="63A08EF6" w14:textId="77777777" w:rsidTr="00EA5D49">
        <w:trPr>
          <w:trHeight w:val="430"/>
          <w:jc w:val="center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F0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F1" w14:textId="77777777" w:rsidR="00EA5D49" w:rsidRPr="00886F8C" w:rsidRDefault="00EA5D49" w:rsidP="00EA5D49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How does this program show the CST principle ‘preferential option for the poor’?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8EF2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F3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F4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3A08EF5" w14:textId="77777777" w:rsidR="00EA5D49" w:rsidRDefault="00EA5D49" w:rsidP="0060625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63A08EF7" w14:textId="77777777" w:rsidR="00EA5D49" w:rsidRDefault="00EA5D49" w:rsidP="00EA5D49">
      <w:pPr>
        <w:rPr>
          <w:rFonts w:ascii="Arial Black" w:hAnsi="Arial Black"/>
          <w:sz w:val="48"/>
          <w:szCs w:val="48"/>
        </w:rPr>
      </w:pPr>
    </w:p>
    <w:p w14:paraId="63A08EF8" w14:textId="77777777" w:rsidR="002945C9" w:rsidRDefault="00442BE1"/>
    <w:sectPr w:rsidR="002945C9" w:rsidSect="00E82B37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08EFB" w14:textId="77777777" w:rsidR="00141455" w:rsidRDefault="00141455">
      <w:pPr>
        <w:spacing w:after="0" w:line="240" w:lineRule="auto"/>
      </w:pPr>
      <w:r>
        <w:separator/>
      </w:r>
    </w:p>
  </w:endnote>
  <w:endnote w:type="continuationSeparator" w:id="0">
    <w:p w14:paraId="63A08EFC" w14:textId="77777777" w:rsidR="00141455" w:rsidRDefault="001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08EFE" w14:textId="77777777" w:rsidR="00117298" w:rsidRDefault="00EA5D49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A08F04" wp14:editId="63A08F05">
              <wp:simplePos x="0" y="0"/>
              <wp:positionH relativeFrom="column">
                <wp:posOffset>-321310</wp:posOffset>
              </wp:positionH>
              <wp:positionV relativeFrom="paragraph">
                <wp:posOffset>-90170</wp:posOffset>
              </wp:positionV>
              <wp:extent cx="1426210" cy="634365"/>
              <wp:effectExtent l="19050" t="19050" r="2540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26210" cy="634365"/>
                        <a:chOff x="0" y="0"/>
                        <a:chExt cx="1426466" cy="63437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778418" y="418377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432A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A08F06" w14:textId="77777777" w:rsidR="00117298" w:rsidRDefault="00442BE1" w:rsidP="00F33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5"/>
                      <wps:cNvSpPr/>
                      <wps:spPr>
                        <a:xfrm rot="20078495">
                          <a:off x="310211" y="382217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28904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A08F07" w14:textId="77777777" w:rsidR="00117298" w:rsidRDefault="00442BE1" w:rsidP="00F33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468476"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BA202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A08F08" w14:textId="77777777" w:rsidR="00117298" w:rsidRDefault="00442BE1" w:rsidP="00F33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7" name="Rectangle 7"/>
                      <wps:cNvSpPr/>
                      <wps:spPr>
                        <a:xfrm>
                          <a:off x="994442" y="418377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E89E2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A08F09" w14:textId="77777777" w:rsidR="00117298" w:rsidRDefault="00442BE1" w:rsidP="00F33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>
                          <a:off x="1210466" y="418377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24518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A08F0A" w14:textId="77777777" w:rsidR="00117298" w:rsidRDefault="00442BE1" w:rsidP="00F334B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25.3pt;margin-top:-7.1pt;width:112.3pt;height:49.95pt;z-index:251660288" coordsize="14264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">
              <v:rect id="Rectangle 3" o:spid="_x0000_s1027" style="position:absolute;left:7784;top:4183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S18EA&#10;AADaAAAADwAAAGRycy9kb3ducmV2LnhtbESPS4vCQBCE78L+h6EX9qYTXZQlOhFXED36WtBbk+k8&#10;MNOTzYwm/ntHEDwWVfUVNZt3phI3alxpWcFwEIEgTq0uOVdwPKz6PyCcR9ZYWSYFd3IwTz56M4y1&#10;bXlHt73PRYCwi1FB4X0dS+nSggy6ga2Jg5fZxqAPssmlbrANcFPJURRNpMGSw0KBNS0LSi/7q1HQ&#10;mj8an/Vi9d/+Lu0ls+uT266V+vrsFlMQnjr/Dr/aG63gG5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BUtfBAAAA2gAAAA8AAAAAAAAAAAAAAAAAmAIAAGRycy9kb3du&#10;cmV2LnhtbFBLBQYAAAAABAAEAPUAAACGAwAAAAA=&#10;" fillcolor="#432a73" stroked="f" strokeweight="2pt">
                <v:textbox>
                  <w:txbxContent>
                    <w:p w14:paraId="63A08F06" w14:textId="77777777" w:rsidR="00117298" w:rsidRDefault="00442BE1" w:rsidP="00F33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" o:spid="_x0000_s1028" style="position:absolute;left:3102;top:3822;width:2160;height:2160;rotation:-16618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kuMEA&#10;AADaAAAADwAAAGRycy9kb3ducmV2LnhtbESPQYvCMBSE7wv7H8Jb8LZNLepKNYqIgqAXdXt/NM+2&#10;2ryUJtruv98IgsdhZr5h5sve1OJBrassKxhGMQji3OqKCwW/5+33FITzyBpry6TgjxwsF58fc0y1&#10;7fhIj5MvRICwS1FB6X2TSunykgy6yDbEwbvY1qAPsi2kbrELcFPLJI4n0mDFYaHEhtYl5bfT3ShY&#10;//Q22SWHa5PTaF91JptuLplSg69+NQPhqffv8Ku90wrG8Lw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qpLjBAAAA2gAAAA8AAAAAAAAAAAAAAAAAmAIAAGRycy9kb3du&#10;cmV2LnhtbFBLBQYAAAAABAAEAPUAAACGAwAAAAA=&#10;" fillcolor="#289045" stroked="f" strokeweight="2pt">
                <v:textbox>
                  <w:txbxContent>
                    <w:p w14:paraId="63A08F07" w14:textId="77777777" w:rsidR="00117298" w:rsidRDefault="00442BE1" w:rsidP="00F33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" o:spid="_x0000_s1029" style="position:absolute;width:2160;height:2160;rotation:5117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P3sQA&#10;AADaAAAADwAAAGRycy9kb3ducmV2LnhtbESPQWvCQBSE74X+h+UVvNWNbRCJrlIEW5EKMS14fc2+&#10;JqHZt2F3NfHfuwXB4zAz3zCL1WBacSbnG8sKJuMEBHFpdcOVgu+vzfMMhA/IGlvLpOBCHlbLx4cF&#10;Ztr2fKBzESoRIewzVFCH0GVS+rImg35sO+Lo/VpnMETpKqkd9hFuWvmSJFNpsOG4UGNH65rKv+Jk&#10;FOzz1zz9CaeJ/zjuKpaf2zR5T5UaPQ1vcxCBhnAP39pbrWAK/1fi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zT97EAAAA2gAAAA8AAAAAAAAAAAAAAAAAmAIAAGRycy9k&#10;b3ducmV2LnhtbFBLBQYAAAAABAAEAPUAAACJAwAAAAA=&#10;" fillcolor="#ba2027" stroked="f" strokeweight="2pt">
                <v:textbox>
                  <w:txbxContent>
                    <w:p w14:paraId="63A08F08" w14:textId="77777777" w:rsidR="00117298" w:rsidRDefault="00442BE1" w:rsidP="00F33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" o:spid="_x0000_s1030" style="position:absolute;left:9944;top:4183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S8MIA&#10;AADaAAAADwAAAGRycy9kb3ducmV2LnhtbESPUWvCQBCE3wv+h2MLvtWLlVpJPcUKgiAIxmJfl9w2&#10;Ccnthdyq8d97BcHHYWa+YebL3jXqQl2oPBsYjxJQxLm3FRcGfo6btxmoIMgWG89k4EYBlovByxxT&#10;6698oEsmhYoQDikaKEXaVOuQl+QwjHxLHL0/3zmUKLtC2w6vEe4a/Z4kU+2w4rhQYkvrkvI6O7tI&#10;OU7kNJP+4G67Zvz9car3yW9tzPC1X32BEurlGX60t9bAJ/xfiTd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VLwwgAAANoAAAAPAAAAAAAAAAAAAAAAAJgCAABkcnMvZG93&#10;bnJldi54bWxQSwUGAAAAAAQABAD1AAAAhwMAAAAA&#10;" fillcolor="#e89e25" stroked="f" strokeweight="2pt">
                <v:textbox>
                  <w:txbxContent>
                    <w:p w14:paraId="63A08F09" w14:textId="77777777" w:rsidR="00117298" w:rsidRDefault="00442BE1" w:rsidP="00F33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" o:spid="_x0000_s1031" style="position:absolute;left:12104;top:4183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nDcAA&#10;AADaAAAADwAAAGRycy9kb3ducmV2LnhtbESPQYvCMBSE7wv+h/AEb2u6HkSraVkWBUE8rPoDns1r&#10;U7Z5KU1s6783woLHYWa+Ybb5aBvRU+drxwq+5gkI4sLpmisF18v+cwXCB2SNjWNS8CAPeTb52GKq&#10;3cC/1J9DJSKEfYoKTAhtKqUvDFn0c9cSR690ncUQZVdJ3eEQ4baRiyRZSos1xwWDLf0YKv7Od6uA&#10;/Ukvy9VwK3e+4P6oH2Yta6Vm0/F7AyLQGN7h//ZBK1jD60q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WnDcAAAADaAAAADwAAAAAAAAAAAAAAAACYAgAAZHJzL2Rvd25y&#10;ZXYueG1sUEsFBgAAAAAEAAQA9QAAAIUDAAAAAA==&#10;" fillcolor="#24518f" stroked="f" strokeweight="2pt">
                <v:textbox>
                  <w:txbxContent>
                    <w:p w14:paraId="63A08F0A" w14:textId="77777777" w:rsidR="00117298" w:rsidRDefault="00442BE1" w:rsidP="00F334B4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63A08EFF" w14:textId="77777777" w:rsidR="00117298" w:rsidRDefault="00442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08EF9" w14:textId="77777777" w:rsidR="00141455" w:rsidRDefault="00141455">
      <w:pPr>
        <w:spacing w:after="0" w:line="240" w:lineRule="auto"/>
      </w:pPr>
      <w:r>
        <w:separator/>
      </w:r>
    </w:p>
  </w:footnote>
  <w:footnote w:type="continuationSeparator" w:id="0">
    <w:p w14:paraId="63A08EFA" w14:textId="77777777" w:rsidR="00141455" w:rsidRDefault="0014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08EFD" w14:textId="77777777" w:rsidR="00117298" w:rsidRDefault="00EA5D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A08F00" wp14:editId="63A08F01">
          <wp:simplePos x="0" y="0"/>
          <wp:positionH relativeFrom="column">
            <wp:posOffset>3988435</wp:posOffset>
          </wp:positionH>
          <wp:positionV relativeFrom="paragraph">
            <wp:posOffset>-221615</wp:posOffset>
          </wp:positionV>
          <wp:extent cx="2173605" cy="218440"/>
          <wp:effectExtent l="0" t="0" r="0" b="0"/>
          <wp:wrapThrough wrapText="bothSides">
            <wp:wrapPolygon edited="0">
              <wp:start x="0" y="0"/>
              <wp:lineTo x="0" y="18837"/>
              <wp:lineTo x="21392" y="18837"/>
              <wp:lineTo x="21392" y="0"/>
              <wp:lineTo x="0" y="0"/>
            </wp:wrapPolygon>
          </wp:wrapThrough>
          <wp:docPr id="4" name="Picture 4" descr="Squaresv1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quaresv1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Nicole Dobrohotoff" w:date="2013-05-22T12:55:00Z">
      <w:r>
        <w:t xml:space="preserve"> </w:t>
      </w:r>
    </w:ins>
    <w:r>
      <w:rPr>
        <w:noProof/>
      </w:rPr>
      <w:drawing>
        <wp:inline distT="0" distB="0" distL="0" distR="0" wp14:anchorId="63A08F02" wp14:editId="63A08F03">
          <wp:extent cx="1752600" cy="7391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29" t="28210" r="10429" b="2530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49"/>
    <w:rsid w:val="00141455"/>
    <w:rsid w:val="0038183C"/>
    <w:rsid w:val="00442BE1"/>
    <w:rsid w:val="008550BD"/>
    <w:rsid w:val="009A3772"/>
    <w:rsid w:val="00CD4862"/>
    <w:rsid w:val="00E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08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9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49"/>
    <w:rPr>
      <w:rFonts w:eastAsiaTheme="minorEastAsia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49"/>
    <w:rPr>
      <w:rFonts w:eastAsiaTheme="minorEastAsi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49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9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49"/>
    <w:rPr>
      <w:rFonts w:eastAsiaTheme="minorEastAsia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49"/>
    <w:rPr>
      <w:rFonts w:eastAsiaTheme="minorEastAsi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49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A9895EC24954E8B3A961C83B7DB4A" ma:contentTypeVersion="9" ma:contentTypeDescription="Create a new document." ma:contentTypeScope="" ma:versionID="42c758a97bf58dd516d71a8049075eae">
  <xsd:schema xmlns:xsd="http://www.w3.org/2001/XMLSchema" xmlns:xs="http://www.w3.org/2001/XMLSchema" xmlns:p="http://schemas.microsoft.com/office/2006/metadata/properties" xmlns:ns2="e628dbc2-5780-4aa6-b59e-b4a165ad8118" xmlns:ns3="0d99080f-2603-4d53-9ed4-60bd0dee195f" targetNamespace="http://schemas.microsoft.com/office/2006/metadata/properties" ma:root="true" ma:fieldsID="199ecd5cfafe9acd06b3ac429a712d98" ns2:_="" ns3:_="">
    <xsd:import namespace="e628dbc2-5780-4aa6-b59e-b4a165ad8118"/>
    <xsd:import namespace="0d99080f-2603-4d53-9ed4-60bd0dee1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Used_x0020_for" minOccurs="0"/>
                <xsd:element ref="ns3:Document_x0020_Type" minOccurs="0"/>
                <xsd:element ref="ns2:Document_x0020_Status"/>
                <xsd:element ref="ns2:CE_x0020_Resource_x0020_Audience" minOccurs="0"/>
                <xsd:element ref="ns3:Curriculum_x0020_Area" minOccurs="0"/>
                <xsd:element ref="ns3:Cross_x002d_curriculum_x0020_Priorities" minOccurs="0"/>
                <xsd:element ref="ns3:General_x0020_Capabil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dbc2-5780-4aa6-b59e-b4a165ad81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4" ma:displayName="Document Status" ma:default="Draft" ma:description="Column to identify which audience a document is ready to be shared with" ma:format="Dropdown" ma:indexed="true" ma:internalName="Document_x0020_Status">
      <xsd:simpleType>
        <xsd:restriction base="dms:Choice">
          <xsd:enumeration value="Draft"/>
          <xsd:enumeration value="Working Doc"/>
          <xsd:enumeration value="Pending Approval"/>
          <xsd:enumeration value="Approved for team only"/>
          <xsd:enumeration value="Approved for use within CA"/>
          <xsd:enumeration value="Approved for use outside CA"/>
          <xsd:enumeration value="Embargoed"/>
          <xsd:enumeration value="Expired"/>
          <xsd:enumeration value="Other"/>
        </xsd:restriction>
      </xsd:simpleType>
    </xsd:element>
    <xsd:element name="CE_x0020_Resource_x0020_Audience" ma:index="15" nillable="true" ma:displayName="CE Resource Audience" ma:default="General" ma:description="Audience that reosurce or program is aimed at" ma:internalName="CE_x0020_Resource_x0020_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wer Primary"/>
                    <xsd:enumeration value="Upper Primary"/>
                    <xsd:enumeration value="Secondary"/>
                    <xsd:enumeration value="Tertiary"/>
                    <xsd:enumeration value="General"/>
                    <xsd:enumeration value="Internet"/>
                    <xsd:enumeration value="Parish"/>
                    <xsd:enumeration value="Staf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9080f-2603-4d53-9ed4-60bd0dee195f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All-general" ma:description="Topic" ma:format="Dropdown" ma:internalName="Topic">
      <xsd:simpleType>
        <xsd:restriction base="dms:Choice">
          <xsd:enumeration value="Preferential Option"/>
          <xsd:enumeration value="Dignity"/>
          <xsd:enumeration value="Stewardship"/>
          <xsd:enumeration value="Subsidiarity and Participation"/>
          <xsd:enumeration value="Common Good"/>
          <xsd:enumeration value="Solidarity"/>
          <xsd:enumeration value="CST in action"/>
          <xsd:enumeration value="All-general"/>
        </xsd:restriction>
      </xsd:simpleType>
    </xsd:element>
    <xsd:element name="Used_x0020_for" ma:index="12" nillable="true" ma:displayName="Used for" ma:default="Other" ma:description="Used for" ma:format="Dropdown" ma:internalName="Used_x0020_for">
      <xsd:simpleType>
        <xsd:restriction base="dms:Choice">
          <xsd:enumeration value="Learning Experience and resources"/>
          <xsd:enumeration value="Teacher How-to"/>
          <xsd:enumeration value="Planning, prep, design"/>
          <xsd:enumeration value="Curriculum links"/>
          <xsd:enumeration value="Promotion"/>
          <xsd:enumeration value="M&amp;E"/>
          <xsd:enumeration value="Core toolkit resources"/>
          <xsd:enumeration value="Other"/>
        </xsd:restriction>
      </xsd:simpleType>
    </xsd:element>
    <xsd:element name="Document_x0020_Type" ma:index="13" nillable="true" ma:displayName="Document Type" ma:default="Other" ma:description="Document Type" ma:format="Dropdown" ma:internalName="Document_x0020_Type">
      <xsd:simpleType>
        <xsd:restriction base="dms:Choice">
          <xsd:enumeration value="Background info"/>
          <xsd:enumeration value="Learning Experience"/>
          <xsd:enumeration value="Worksheet"/>
          <xsd:enumeration value="Prayer/Reflection"/>
          <xsd:enumeration value="PowerPoint"/>
          <xsd:enumeration value="Quiz"/>
          <xsd:enumeration value="Curriculum links"/>
          <xsd:enumeration value="Readings"/>
          <xsd:enumeration value="Poster"/>
          <xsd:enumeration value="Cartoon"/>
          <xsd:enumeration value="Film"/>
          <xsd:enumeration value="Graphics"/>
          <xsd:enumeration value="M&amp;E"/>
          <xsd:enumeration value="Promotional Material"/>
          <xsd:enumeration value="Game"/>
          <xsd:enumeration value="Fact sheet"/>
          <xsd:enumeration value="Case study"/>
          <xsd:enumeration value="Website"/>
          <xsd:enumeration value="Design Elements"/>
          <xsd:enumeration value="Planning strategy doc"/>
          <xsd:enumeration value="Other"/>
        </xsd:restriction>
      </xsd:simpleType>
    </xsd:element>
    <xsd:element name="Curriculum_x0020_Area" ma:index="16" nillable="true" ma:displayName="Curriculum Area" ma:default="Religious Education" ma:description="Curriculum Area" ma:internalName="Curriculu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Religious Education"/>
                    <xsd:enumeration value="Geography"/>
                    <xsd:enumeration value="English"/>
                    <xsd:enumeration value="Mathematics"/>
                    <xsd:enumeration value="Science"/>
                    <xsd:enumeration value="History"/>
                    <xsd:enumeration value="Health and Physical Education"/>
                    <xsd:enumeration value="Arts"/>
                    <xsd:enumeration value="Civics and Citizenship"/>
                    <xsd:enumeration value="Economics and Business"/>
                    <xsd:enumeration value="Languages and Technologie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ross_x002d_curriculum_x0020_Priorities" ma:index="17" nillable="true" ma:displayName="Cross-curriculum Priorities" ma:default="N/A" ma:description="Cross-curriculum Priorities" ma:internalName="Cross_x002d_curriculum_x0020_Prior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boriginal and Torres Strait Islander"/>
                    <xsd:enumeration value="Asia"/>
                    <xsd:enumeration value="Sustainability"/>
                  </xsd:restriction>
                </xsd:simpleType>
              </xsd:element>
            </xsd:sequence>
          </xsd:extension>
        </xsd:complexContent>
      </xsd:complexType>
    </xsd:element>
    <xsd:element name="General_x0020_Capabilities" ma:index="18" nillable="true" ma:displayName="General Capabilities" ma:default="N/A" ma:description="General Capabilites" ma:internalName="General_x0020_Capabil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Literacy"/>
                    <xsd:enumeration value="Numeracy"/>
                    <xsd:enumeration value="Information and communication technology"/>
                    <xsd:enumeration value="Critical and creative thinking"/>
                    <xsd:enumeration value="Personal and social capability"/>
                    <xsd:enumeration value="Ethical understanding"/>
                    <xsd:enumeration value="Intercultural understanding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_x0020_Resource_x0020_Audience xmlns="e628dbc2-5780-4aa6-b59e-b4a165ad8118">
      <Value>Upper Primary</Value>
    </CE_x0020_Resource_x0020_Audience>
    <Topic xmlns="0d99080f-2603-4d53-9ed4-60bd0dee195f">Preferential Option</Topic>
    <General_x0020_Capabilities xmlns="0d99080f-2603-4d53-9ed4-60bd0dee195f">
      <Value>N/A</Value>
    </General_x0020_Capabilities>
    <Curriculum_x0020_Area xmlns="0d99080f-2603-4d53-9ed4-60bd0dee195f">
      <Value>Religious Education</Value>
    </Curriculum_x0020_Area>
    <Cross_x002d_curriculum_x0020_Priorities xmlns="0d99080f-2603-4d53-9ed4-60bd0dee195f">
      <Value>N/A</Value>
    </Cross_x002d_curriculum_x0020_Priorities>
    <Document_x0020_Status xmlns="e628dbc2-5780-4aa6-b59e-b4a165ad8118">Working Doc</Document_x0020_Status>
    <_dlc_DocId xmlns="e628dbc2-5780-4aa6-b59e-b4a165ad8118">3XVCYASFVK3Q-382-141</_dlc_DocId>
    <Used_x0020_for xmlns="0d99080f-2603-4d53-9ed4-60bd0dee195f">Learning Experience and resources</Used_x0020_for>
    <_dlc_DocIdUrl xmlns="e628dbc2-5780-4aa6-b59e-b4a165ad8118">
      <Url>https://aimstest.caritas.org.au/sites/community/education/resources/_layouts/DocIdRedir.aspx?ID=3XVCYASFVK3Q-382-141</Url>
      <Description>3XVCYASFVK3Q-382-141</Description>
    </_dlc_DocIdUrl>
    <Document_x0020_Type xmlns="0d99080f-2603-4d53-9ed4-60bd0dee195f">Worksheet</Document_x0020_Type>
  </documentManagement>
</p:properties>
</file>

<file path=customXml/itemProps1.xml><?xml version="1.0" encoding="utf-8"?>
<ds:datastoreItem xmlns:ds="http://schemas.openxmlformats.org/officeDocument/2006/customXml" ds:itemID="{7CDEE0F9-EF5B-465B-A47A-1C9B6F85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8dbc2-5780-4aa6-b59e-b4a165ad8118"/>
    <ds:schemaRef ds:uri="0d99080f-2603-4d53-9ed4-60bd0dee1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A6FAB-506C-4D21-B151-28D6615097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FA7597-6086-417B-92F1-D7DB61A50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6C276-20FC-439F-ABB3-F2CC501548BA}">
  <ds:schemaRefs>
    <ds:schemaRef ds:uri="0d99080f-2603-4d53-9ed4-60bd0dee195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28dbc2-5780-4aa6-b59e-b4a165ad8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Murga</dc:creator>
  <cp:lastModifiedBy>Siew Lim</cp:lastModifiedBy>
  <cp:revision>2</cp:revision>
  <dcterms:created xsi:type="dcterms:W3CDTF">2014-04-22T03:20:00Z</dcterms:created>
  <dcterms:modified xsi:type="dcterms:W3CDTF">2014-04-22T03:20:00Z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14100</vt:r8>
  </property>
  <property fmtid="{D5CDD505-2E9C-101B-9397-08002B2CF9AE}" pid="3" name="_dlc_DocIdItemGuid">
    <vt:lpwstr>fb542f36-1409-426a-8b8b-61b7a5da9352</vt:lpwstr>
  </property>
  <property fmtid="{D5CDD505-2E9C-101B-9397-08002B2CF9AE}" pid="4" name="ContentTypeId">
    <vt:lpwstr>0x010100AA0A9895EC24954E8B3A961C83B7DB4A</vt:lpwstr>
  </property>
</Properties>
</file>